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613"/>
        <w:gridCol w:w="1159"/>
      </w:tblGrid>
      <w:tr w:rsidR="001777AE" w14:paraId="56EAA996" w14:textId="77777777" w:rsidTr="00C4485E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613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C4485E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613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C4485E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613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C4485E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C4485E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613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C4485E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613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C4485E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C4485E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C4485E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C4485E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C4485E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613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C4485E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613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C4485E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613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C4485E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613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C4485E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C4485E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C4485E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613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C4485E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C4485E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613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C4485E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613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C4485E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613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C4485E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C4485E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C4485E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613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C4485E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613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C4485E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613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C4485E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613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C4485E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613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C4485E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C4485E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613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C4485E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613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C4485E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613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C4485E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613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C4485E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C4485E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613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C4485E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C4485E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C4485E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613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C4485E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613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C4485E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613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C4485E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C4485E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613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C4485E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613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C4485E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C4485E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613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C4485E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C4485E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C4485E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C4485E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613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C4485E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613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C4485E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613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C4485E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C4485E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C4485E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C4485E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C4485E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C4485E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613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C4485E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C4485E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613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C4485E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C4485E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C4485E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C4485E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613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C4485E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613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C4485E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C4485E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613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C4485E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C4485E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C4485E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C4485E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C4485E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C4485E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613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C4485E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C4485E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C4485E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C4485E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613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C4485E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613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C4485E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613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C4485E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C4485E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C4485E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C4485E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C4485E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613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C4485E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C4485E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C4485E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C4485E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613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C4485E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C4485E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613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C4485E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613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C4485E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C4485E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613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C4485E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613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C4485E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613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C4485E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C4485E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C4485E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613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C4485E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613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C4485E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C4485E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C4485E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C4485E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613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C4485E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C4485E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C4485E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613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C4485E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613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C4485E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613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C4485E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C4485E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C4485E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C4485E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613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C4485E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C4485E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C4485E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613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C4485E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C4485E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C4485E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613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C4485E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C4485E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613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C4485E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613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C4485E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613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C4485E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613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C4485E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C4485E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C4485E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613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C4485E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613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C4485E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613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C4485E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C4485E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C4485E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C4485E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613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C4485E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613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C4485E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C4485E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613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C4485E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613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C4485E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613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C4485E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C4485E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C4485E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613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C4485E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C4485E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613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C4485E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613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C4485E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C4485E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C4485E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613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C4485E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C4485E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C4485E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613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C4485E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613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C4485E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C4485E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C4485E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C4485E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613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C4485E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613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C4485E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C4485E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C4485E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613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C4485E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613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C4485E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613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C4485E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C4485E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C4485E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C4485E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C4485E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613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C4485E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C4485E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613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C4485E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613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C4485E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613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C4485E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C4485E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613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C4485E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C4485E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C4485E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613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C4485E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613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C4485E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613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C4485E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C4485E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C4485E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C4485E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613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C4485E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613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C4485E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613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C4485E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C4485E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C4485E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613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C4485E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C4485E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613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C4485E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613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C4485E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613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C4485E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613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C4485E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613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C4485E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613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C4485E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613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C4485E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613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C4485E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613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C4485E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613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C4485E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613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C4485E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613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C4485E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C4485E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613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C4485E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613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C4485E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613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C4485E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613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C4485E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613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C4485E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613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C4485E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613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C4485E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613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C4485E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613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C4485E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613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C4485E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613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C4485E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613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C4485E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613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C4485E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613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C4485E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613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C4485E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C4485E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613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C4485E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613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C4485E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C4485E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613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C4485E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613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C4485E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C4485E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C4485E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C4485E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C4485E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613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C4485E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613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C4485E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613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C4485E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613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C4485E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613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C4485E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C4485E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613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C4485E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613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C4485E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C4485E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C4485E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613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C4485E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C4485E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C4485E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C4485E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C4485E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C4485E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613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C4485E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C4485E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613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C4485E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C4485E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613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C4485E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C4485E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613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C4485E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C4485E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C4485E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613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C4485E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C4485E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C4485E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C4485E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C4485E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C4485E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613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C4485E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613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C4485E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613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C4485E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C4485E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C4485E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613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C4485E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C4485E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C4485E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C4485E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613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C4485E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613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C4485E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613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C4485E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C4485E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613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C4485E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C4485E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613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C4485E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613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C4485E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C4485E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C4485E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613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C4485E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C4485E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C4485E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613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C4485E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C4485E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C4485E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C4485E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C4485E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613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C4485E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C4485E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C4485E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613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C4485E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C4485E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613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C4485E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613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C4485E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613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C4485E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613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C4485E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C4485E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C4485E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C4485E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613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C4485E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C4485E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C4485E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613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C4485E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C4485E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C4485E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C4485E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C4485E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613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C4485E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613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C4485E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C4485E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C4485E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C4485E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C4485E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C4485E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613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C4485E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613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C4485E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C4485E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613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C4485E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C4485E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C4485E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613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C4485E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C4485E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C4485E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613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C4485E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C4485E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C4485E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613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C4485E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613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C4485E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C4485E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C4485E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613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C4485E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C4485E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613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C4485E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C4485E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C4485E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613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C4485E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613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C4485E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C4485E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C4485E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C4485E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C4485E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613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C4485E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613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C4485E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C4485E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C4485E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613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C4485E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613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C4485E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C4485E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613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C4485E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C4485E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C4485E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C4485E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613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C4485E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613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C4485E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C4485E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613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C4485E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613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C4485E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C4485E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C4485E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C4485E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C4485E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613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C4485E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613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C4485E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613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C4485E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C4485E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613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C4485E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613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C4485E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613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C4485E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C4485E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613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C4485E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613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C4485E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613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C4485E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C4485E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C4485E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C4485E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613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C4485E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613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C4485E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613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C4485E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C4485E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613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C4485E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C4485E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C4485E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C4485E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C4485E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C4485E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613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C4485E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613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C4485E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613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C4485E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C4485E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613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C4485E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613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C4485E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C4485E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C4485E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613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C4485E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C4485E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C4485E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613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C4485E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613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C4485E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C4485E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C4485E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C4485E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613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C4485E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613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C4485E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613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C4485E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C4485E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C4485E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613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C4485E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C4485E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C4485E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C4485E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613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C4485E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613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C4485E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C4485E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C4485E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613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C4485E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C4485E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613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C4485E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613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C4485E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613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C4485E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613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C4485E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C4485E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C4485E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613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C4485E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C4485E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C4485E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C4485E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613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C4485E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C4485E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C4485E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C4485E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C4485E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C4485E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C4485E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C4485E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613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C4485E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C4485E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C4485E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C4485E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613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C4485E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C4485E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613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C4485E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613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C4485E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C4485E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C4485E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C4485E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613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C4485E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C4485E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C4485E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C4485E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C4485E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613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C4485E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C4485E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C4485E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C4485E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613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C4485E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C4485E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613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C4485E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613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C4485E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613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C4485E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613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C4485E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613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C4485E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C4485E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C4485E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C4485E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613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C4485E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613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C4485E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613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C4485E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613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C4485E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C4485E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613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C4485E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C4485E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C4485E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C4485E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613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C4485E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613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C4485E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613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C4485E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C4485E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613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C4485E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613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C4485E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C4485E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613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C4485E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613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C4485E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C4485E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C4485E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C4485E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C4485E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613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C4485E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C4485E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613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C4485E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C4485E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C4485E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C4485E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C4485E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C4485E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613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C4485E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613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C4485E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613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C4485E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613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C4485E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613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C4485E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613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C4485E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613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C4485E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613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C4485E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C4485E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C4485E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613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C4485E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613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C4485E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613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C4485E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C4485E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613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C4485E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C4485E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613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C4485E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C4485E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613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C4485E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C4485E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C4485E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C4485E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C4485E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C4485E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C4485E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613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C4485E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613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C4485E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C4485E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613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C4485E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C4485E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613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C4485E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C4485E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C4485E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C4485E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613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C4485E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613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C4485E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C4485E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C4485E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613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C4485E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613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C4485E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C4485E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613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C4485E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C4485E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613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C4485E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C4485E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C4485E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C4485E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C4485E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13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C4485E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C4485E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613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C4485E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C4485E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613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C4485E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613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C4485E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C4485E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C4485E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C4485E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613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C4485E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C4485E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C4485E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C4485E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C4485E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C4485E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613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C4485E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C4485E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C4485E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613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C4485E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613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C4485E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C4485E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613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C4485E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613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C4485E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613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C4485E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C4485E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C4485E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613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C4485E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613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C4485E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613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C4485E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613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C4485E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C4485E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C4485E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C4485E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C4485E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613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C4485E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C4485E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C4485E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613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C4485E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C4485E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C4485E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C4485E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C4485E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C4485E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C4485E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613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C4485E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613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C4485E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613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C4485E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613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C4485E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C4485E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613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C4485E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613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C4485E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C4485E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C4485E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C4485E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613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C4485E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C4485E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C4485E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C4485E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C4485E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C4485E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613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C4485E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C4485E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C4485E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C4485E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C4485E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159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C4485E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159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C4485E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613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C4485E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613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159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C4485E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613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59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C4485E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C4485E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59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C4485E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C4485E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C4485E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613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C4485E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C4485E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613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C4485E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613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C4485E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613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C4485E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159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C4485E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613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C4485E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C4485E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613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C4485E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613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C4485E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C4485E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159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C4485E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C4485E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C4485E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C4485E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C4485E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C4485E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C4485E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C4485E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C4485E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613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C4485E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C4485E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613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159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C4485E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C4485E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613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159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C4485E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613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159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C4485E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C4485E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C4485E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C4485E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C4485E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613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159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C4485E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C4485E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C4485E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613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C4485E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613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C4485E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613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159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C4485E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C4485E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159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C4485E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C4485E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C4485E">
        <w:tc>
          <w:tcPr>
            <w:tcW w:w="1271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253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613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C4485E">
        <w:tc>
          <w:tcPr>
            <w:tcW w:w="1271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253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613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C4485E">
        <w:tc>
          <w:tcPr>
            <w:tcW w:w="1271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C4485E">
        <w:tc>
          <w:tcPr>
            <w:tcW w:w="1271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613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C4485E">
        <w:tc>
          <w:tcPr>
            <w:tcW w:w="1271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C4485E">
        <w:tc>
          <w:tcPr>
            <w:tcW w:w="1271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159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C4485E">
        <w:tc>
          <w:tcPr>
            <w:tcW w:w="1271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C4485E">
        <w:tc>
          <w:tcPr>
            <w:tcW w:w="1271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159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C4485E">
        <w:tc>
          <w:tcPr>
            <w:tcW w:w="1271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C4485E">
        <w:tc>
          <w:tcPr>
            <w:tcW w:w="1271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613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159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C4485E">
        <w:tc>
          <w:tcPr>
            <w:tcW w:w="1271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613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159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C4485E">
        <w:tc>
          <w:tcPr>
            <w:tcW w:w="1271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613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C4485E">
        <w:tc>
          <w:tcPr>
            <w:tcW w:w="1271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613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159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C4485E">
        <w:tc>
          <w:tcPr>
            <w:tcW w:w="1271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159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C4485E">
        <w:tc>
          <w:tcPr>
            <w:tcW w:w="1271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C4485E">
        <w:tc>
          <w:tcPr>
            <w:tcW w:w="1271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613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C4485E">
        <w:tc>
          <w:tcPr>
            <w:tcW w:w="1271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613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C4485E">
        <w:tc>
          <w:tcPr>
            <w:tcW w:w="1271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C4485E">
        <w:tc>
          <w:tcPr>
            <w:tcW w:w="1271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613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C4485E">
        <w:tc>
          <w:tcPr>
            <w:tcW w:w="1271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253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613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159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C4485E">
        <w:tc>
          <w:tcPr>
            <w:tcW w:w="1271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C4485E">
        <w:tc>
          <w:tcPr>
            <w:tcW w:w="1271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613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C4485E">
        <w:tc>
          <w:tcPr>
            <w:tcW w:w="1271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C4485E">
        <w:tc>
          <w:tcPr>
            <w:tcW w:w="1271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159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C4485E">
        <w:tc>
          <w:tcPr>
            <w:tcW w:w="1271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C4485E">
        <w:tc>
          <w:tcPr>
            <w:tcW w:w="1271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253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C4485E">
        <w:tc>
          <w:tcPr>
            <w:tcW w:w="1271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613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159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C4485E">
        <w:tc>
          <w:tcPr>
            <w:tcW w:w="1271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C4485E">
        <w:tc>
          <w:tcPr>
            <w:tcW w:w="1271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C4485E">
        <w:tc>
          <w:tcPr>
            <w:tcW w:w="1271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253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C4485E">
        <w:tc>
          <w:tcPr>
            <w:tcW w:w="1271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3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C4485E">
        <w:tc>
          <w:tcPr>
            <w:tcW w:w="1271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613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C4485E">
        <w:tc>
          <w:tcPr>
            <w:tcW w:w="1271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253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C4485E">
        <w:tc>
          <w:tcPr>
            <w:tcW w:w="1271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159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C4485E">
        <w:tc>
          <w:tcPr>
            <w:tcW w:w="1271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C4485E">
        <w:tc>
          <w:tcPr>
            <w:tcW w:w="1271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C4485E">
        <w:tc>
          <w:tcPr>
            <w:tcW w:w="1271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C4485E">
        <w:tc>
          <w:tcPr>
            <w:tcW w:w="1271" w:type="dxa"/>
          </w:tcPr>
          <w:p w14:paraId="2DB1B006" w14:textId="7819537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784E4C" w14:paraId="246EB591" w14:textId="77777777" w:rsidTr="00C4485E">
        <w:tc>
          <w:tcPr>
            <w:tcW w:w="1271" w:type="dxa"/>
          </w:tcPr>
          <w:p w14:paraId="5B8A9FC4" w14:textId="496D312B" w:rsidR="00784E4C" w:rsidRDefault="00784E4C" w:rsidP="00142762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253" w:type="dxa"/>
          </w:tcPr>
          <w:p w14:paraId="701FFE36" w14:textId="7B58BAFF" w:rsidR="00784E4C" w:rsidRPr="004271EC" w:rsidRDefault="00784E4C" w:rsidP="00142762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613" w:type="dxa"/>
          </w:tcPr>
          <w:p w14:paraId="16685FEC" w14:textId="498E4202" w:rsidR="00784E4C" w:rsidRPr="00784E4C" w:rsidRDefault="00784E4C" w:rsidP="00142762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159" w:type="dxa"/>
          </w:tcPr>
          <w:p w14:paraId="3D348F6A" w14:textId="66E2280E" w:rsidR="00784E4C" w:rsidRDefault="00784E4C" w:rsidP="00142762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784E4C" w14:paraId="268B5965" w14:textId="77777777" w:rsidTr="00C4485E">
        <w:tc>
          <w:tcPr>
            <w:tcW w:w="1271" w:type="dxa"/>
          </w:tcPr>
          <w:p w14:paraId="116F5BA4" w14:textId="04582ECD" w:rsidR="00784E4C" w:rsidRDefault="00784E4C" w:rsidP="00784E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5/9</w:t>
            </w:r>
          </w:p>
        </w:tc>
        <w:tc>
          <w:tcPr>
            <w:tcW w:w="4253" w:type="dxa"/>
          </w:tcPr>
          <w:p w14:paraId="781B67A9" w14:textId="538CF9BD" w:rsidR="00784E4C" w:rsidRPr="004271EC" w:rsidRDefault="00784E4C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4E64AA5E" w14:textId="046FC6C6" w:rsidR="00784E4C" w:rsidRDefault="00784E4C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+300</w:t>
            </w:r>
          </w:p>
        </w:tc>
        <w:tc>
          <w:tcPr>
            <w:tcW w:w="1159" w:type="dxa"/>
          </w:tcPr>
          <w:p w14:paraId="06E8A840" w14:textId="62885AAF" w:rsidR="00784E4C" w:rsidRDefault="00784E4C" w:rsidP="00784E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1E2541" w:rsidRDefault="001E2541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1E2541" w:rsidRDefault="001E2541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CBBC" w14:textId="77777777" w:rsidR="00666E34" w:rsidRDefault="00666E34" w:rsidP="00A528B2">
      <w:r>
        <w:separator/>
      </w:r>
    </w:p>
  </w:endnote>
  <w:endnote w:type="continuationSeparator" w:id="0">
    <w:p w14:paraId="6EEAC8B3" w14:textId="77777777" w:rsidR="00666E34" w:rsidRDefault="00666E34" w:rsidP="00A528B2">
      <w:r>
        <w:continuationSeparator/>
      </w:r>
    </w:p>
  </w:endnote>
  <w:endnote w:type="continuationNotice" w:id="1">
    <w:p w14:paraId="03D8EF77" w14:textId="77777777" w:rsidR="00666E34" w:rsidRDefault="00666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9615" w14:textId="77777777" w:rsidR="00666E34" w:rsidRDefault="00666E34" w:rsidP="00A528B2">
      <w:r>
        <w:separator/>
      </w:r>
    </w:p>
  </w:footnote>
  <w:footnote w:type="continuationSeparator" w:id="0">
    <w:p w14:paraId="7E290FC1" w14:textId="77777777" w:rsidR="00666E34" w:rsidRDefault="00666E34" w:rsidP="00A528B2">
      <w:r>
        <w:continuationSeparator/>
      </w:r>
    </w:p>
  </w:footnote>
  <w:footnote w:type="continuationNotice" w:id="1">
    <w:p w14:paraId="4388A2B4" w14:textId="77777777" w:rsidR="00666E34" w:rsidRDefault="00666E3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799"/>
    <w:rsid w:val="000B6D94"/>
    <w:rsid w:val="000B6E96"/>
    <w:rsid w:val="000C3CDA"/>
    <w:rsid w:val="000C67E3"/>
    <w:rsid w:val="000C7BA6"/>
    <w:rsid w:val="000D29BE"/>
    <w:rsid w:val="000E17F8"/>
    <w:rsid w:val="000E3A67"/>
    <w:rsid w:val="000E3CDF"/>
    <w:rsid w:val="000E5413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128"/>
    <w:rsid w:val="00145B6C"/>
    <w:rsid w:val="00145E78"/>
    <w:rsid w:val="001466A2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4130A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AF4"/>
    <w:rsid w:val="00280C44"/>
    <w:rsid w:val="002828E2"/>
    <w:rsid w:val="00284813"/>
    <w:rsid w:val="00285207"/>
    <w:rsid w:val="002859C9"/>
    <w:rsid w:val="00287A78"/>
    <w:rsid w:val="00292414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EC7"/>
    <w:rsid w:val="003B187F"/>
    <w:rsid w:val="003B48E5"/>
    <w:rsid w:val="003B5EA0"/>
    <w:rsid w:val="003C0439"/>
    <w:rsid w:val="003C4A0C"/>
    <w:rsid w:val="003C52AE"/>
    <w:rsid w:val="003C5593"/>
    <w:rsid w:val="003C7A60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65B5"/>
    <w:rsid w:val="004178C6"/>
    <w:rsid w:val="00423108"/>
    <w:rsid w:val="004248FB"/>
    <w:rsid w:val="0042519E"/>
    <w:rsid w:val="0042523D"/>
    <w:rsid w:val="004271EC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5DD2"/>
    <w:rsid w:val="004C6330"/>
    <w:rsid w:val="004C70D3"/>
    <w:rsid w:val="004C74B8"/>
    <w:rsid w:val="004D18F3"/>
    <w:rsid w:val="004D3B7A"/>
    <w:rsid w:val="004D59B2"/>
    <w:rsid w:val="004D5A15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C034C"/>
    <w:rsid w:val="006C25C4"/>
    <w:rsid w:val="006C517E"/>
    <w:rsid w:val="006D4ACC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2262"/>
    <w:rsid w:val="00722DED"/>
    <w:rsid w:val="00726E05"/>
    <w:rsid w:val="00731215"/>
    <w:rsid w:val="007322BD"/>
    <w:rsid w:val="007326DB"/>
    <w:rsid w:val="007332DD"/>
    <w:rsid w:val="00733B6D"/>
    <w:rsid w:val="00737352"/>
    <w:rsid w:val="00737BAB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4E4C"/>
    <w:rsid w:val="0078611A"/>
    <w:rsid w:val="00786558"/>
    <w:rsid w:val="0078799F"/>
    <w:rsid w:val="00787D48"/>
    <w:rsid w:val="00787E58"/>
    <w:rsid w:val="007940AA"/>
    <w:rsid w:val="00795478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5C3A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F67"/>
    <w:rsid w:val="0088109D"/>
    <w:rsid w:val="00885082"/>
    <w:rsid w:val="008851F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1A03"/>
    <w:rsid w:val="008F29A1"/>
    <w:rsid w:val="008F550E"/>
    <w:rsid w:val="008F5999"/>
    <w:rsid w:val="00901258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57FC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6E93"/>
    <w:rsid w:val="00AA7672"/>
    <w:rsid w:val="00AB2A36"/>
    <w:rsid w:val="00AB41EE"/>
    <w:rsid w:val="00AC6FC1"/>
    <w:rsid w:val="00AC7CBC"/>
    <w:rsid w:val="00AD036B"/>
    <w:rsid w:val="00AE0A74"/>
    <w:rsid w:val="00AE37B3"/>
    <w:rsid w:val="00AE543A"/>
    <w:rsid w:val="00AE6ECF"/>
    <w:rsid w:val="00AE73E0"/>
    <w:rsid w:val="00AE76CC"/>
    <w:rsid w:val="00AE7A16"/>
    <w:rsid w:val="00AF785D"/>
    <w:rsid w:val="00B04877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5093A"/>
    <w:rsid w:val="00B5217B"/>
    <w:rsid w:val="00B56B6E"/>
    <w:rsid w:val="00B57369"/>
    <w:rsid w:val="00B61371"/>
    <w:rsid w:val="00B63F8A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F0BE1"/>
    <w:rsid w:val="00BF0D6C"/>
    <w:rsid w:val="00BF101A"/>
    <w:rsid w:val="00BF1A3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485E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3097"/>
    <w:rsid w:val="00DD4208"/>
    <w:rsid w:val="00DE1BBD"/>
    <w:rsid w:val="00DE4EAD"/>
    <w:rsid w:val="00DE7744"/>
    <w:rsid w:val="00DF0734"/>
    <w:rsid w:val="00DF33B3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64A6"/>
    <w:rsid w:val="00E3711C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18BA-D578-43AA-A6DF-C3A5641DA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D8C33-B623-4A99-A4E3-153854DC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21</Pages>
  <Words>2946</Words>
  <Characters>16795</Characters>
  <Application>Microsoft Office Word</Application>
  <DocSecurity>0</DocSecurity>
  <Lines>139</Lines>
  <Paragraphs>39</Paragraphs>
  <ScaleCrop>false</ScaleCrop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116</cp:revision>
  <dcterms:created xsi:type="dcterms:W3CDTF">2018-10-29T02:46:00Z</dcterms:created>
  <dcterms:modified xsi:type="dcterms:W3CDTF">2020-05-08T00:36:00Z</dcterms:modified>
</cp:coreProperties>
</file>